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003" w:rsidRDefault="003149B7" w:rsidP="003149B7">
      <w:pPr>
        <w:pStyle w:val="Nadpis1"/>
        <w:jc w:val="center"/>
        <w:rPr>
          <w:sz w:val="56"/>
          <w:szCs w:val="56"/>
          <w:u w:val="single"/>
        </w:rPr>
      </w:pPr>
      <w:bookmarkStart w:id="0" w:name="_GoBack"/>
      <w:bookmarkEnd w:id="0"/>
      <w:r w:rsidRPr="003149B7">
        <w:rPr>
          <w:sz w:val="56"/>
          <w:szCs w:val="56"/>
          <w:u w:val="single"/>
        </w:rPr>
        <w:t>Dodatek soutěžního řádu</w:t>
      </w:r>
    </w:p>
    <w:p w:rsidR="003149B7" w:rsidRDefault="003149B7" w:rsidP="003149B7">
      <w:pPr>
        <w:pStyle w:val="Bezmezer"/>
      </w:pPr>
    </w:p>
    <w:p w:rsidR="003149B7" w:rsidRPr="003149B7" w:rsidRDefault="003149B7" w:rsidP="003149B7">
      <w:pPr>
        <w:pStyle w:val="Bezmezer"/>
        <w:rPr>
          <w:sz w:val="28"/>
          <w:szCs w:val="28"/>
        </w:rPr>
      </w:pPr>
      <w:r w:rsidRPr="003149B7">
        <w:rPr>
          <w:sz w:val="28"/>
          <w:szCs w:val="28"/>
        </w:rPr>
        <w:t xml:space="preserve">Na jednání VV ČBaS </w:t>
      </w:r>
      <w:r>
        <w:rPr>
          <w:sz w:val="28"/>
          <w:szCs w:val="28"/>
        </w:rPr>
        <w:t xml:space="preserve">dne 23. 10. 2013 </w:t>
      </w:r>
      <w:r w:rsidRPr="003149B7">
        <w:rPr>
          <w:sz w:val="28"/>
          <w:szCs w:val="28"/>
        </w:rPr>
        <w:t xml:space="preserve">bylo schváleno </w:t>
      </w:r>
      <w:r>
        <w:rPr>
          <w:sz w:val="28"/>
          <w:szCs w:val="28"/>
        </w:rPr>
        <w:t xml:space="preserve">s okamžitou platností </w:t>
      </w:r>
      <w:r w:rsidRPr="003149B7">
        <w:rPr>
          <w:sz w:val="28"/>
          <w:szCs w:val="28"/>
        </w:rPr>
        <w:t xml:space="preserve">zrušení článku 70. </w:t>
      </w:r>
      <w:r w:rsidR="00F10EA3">
        <w:rPr>
          <w:sz w:val="28"/>
          <w:szCs w:val="28"/>
        </w:rPr>
        <w:t xml:space="preserve">a změna článku 71. </w:t>
      </w:r>
      <w:r w:rsidRPr="003149B7">
        <w:rPr>
          <w:sz w:val="28"/>
          <w:szCs w:val="28"/>
        </w:rPr>
        <w:t>soutěžního řádu:</w:t>
      </w:r>
    </w:p>
    <w:p w:rsidR="003149B7" w:rsidRDefault="003149B7" w:rsidP="003149B7">
      <w:pPr>
        <w:pStyle w:val="Nadpis2"/>
      </w:pPr>
      <w:r>
        <w:t>Článek 70.</w:t>
      </w:r>
    </w:p>
    <w:p w:rsidR="003149B7" w:rsidDel="00F10EA3" w:rsidRDefault="003149B7" w:rsidP="003149B7">
      <w:pPr>
        <w:rPr>
          <w:del w:id="1" w:author="Uživatel" w:date="2013-01-15T20:30:00Z"/>
        </w:rPr>
      </w:pPr>
      <w:del w:id="2" w:author="Uživatel" w:date="2013-01-15T20:30:00Z">
        <w:r w:rsidDel="00F10EA3">
          <w:delText>Základní čekací doba pro zahájení utkání je 20 min. po jeho stanoveném začátku, není-li stanoveno Rozpisem soutěží jinak.</w:delText>
        </w:r>
      </w:del>
    </w:p>
    <w:p w:rsidR="00F10EA3" w:rsidRDefault="00F10EA3" w:rsidP="00F10EA3">
      <w:pPr>
        <w:pStyle w:val="Nadpis2"/>
      </w:pPr>
      <w:r>
        <w:t>Článek 71.</w:t>
      </w:r>
    </w:p>
    <w:p w:rsidR="00F10EA3" w:rsidRPr="003149B7" w:rsidRDefault="00F10EA3" w:rsidP="00F10EA3">
      <w:pPr>
        <w:pStyle w:val="Bezmezer"/>
        <w:rPr>
          <w:ins w:id="3" w:author="Uživatel" w:date="2013-01-15T20:33:00Z"/>
          <w:sz w:val="24"/>
        </w:rPr>
      </w:pPr>
      <w:r>
        <w:t xml:space="preserve">V případě, že se jedno družstvo na utkání z vlastní viny nedostaví </w:t>
      </w:r>
      <w:ins w:id="4" w:author="Uživatel" w:date="2013-01-15T20:33:00Z">
        <w:r>
          <w:t>v čase daném propozicemi utkání</w:t>
        </w:r>
      </w:ins>
    </w:p>
    <w:p w:rsidR="00F10EA3" w:rsidRDefault="00F10EA3" w:rsidP="00F10EA3">
      <w:del w:id="5" w:author="Uživatel" w:date="2013-01-15T20:33:00Z">
        <w:r w:rsidDel="00F10EA3">
          <w:delText>po uplynutí čekací doby</w:delText>
        </w:r>
      </w:del>
      <w:r>
        <w:t>, skrečuje se utkání ve prospěch soupeře.</w:t>
      </w:r>
    </w:p>
    <w:p w:rsidR="00F10EA3" w:rsidRDefault="00F10EA3" w:rsidP="00F10EA3"/>
    <w:sectPr w:rsidR="00F10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B7"/>
    <w:rsid w:val="003149B7"/>
    <w:rsid w:val="00852003"/>
    <w:rsid w:val="00B00B6D"/>
    <w:rsid w:val="00F1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5571D-5994-41F1-8EC9-E08FF0F4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49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149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49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149B7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3149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badminton</cp:lastModifiedBy>
  <cp:revision>2</cp:revision>
  <dcterms:created xsi:type="dcterms:W3CDTF">2020-04-20T09:38:00Z</dcterms:created>
  <dcterms:modified xsi:type="dcterms:W3CDTF">2020-04-20T09:38:00Z</dcterms:modified>
</cp:coreProperties>
</file>